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9A48" w14:textId="77777777" w:rsidR="00C80C7B" w:rsidRPr="00EE3256" w:rsidRDefault="00C80C7B" w:rsidP="00C80C7B">
      <w:pPr>
        <w:spacing w:line="240" w:lineRule="auto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EE3256">
        <w:rPr>
          <w:b/>
          <w:bCs/>
          <w:color w:val="000000"/>
          <w:sz w:val="32"/>
          <w:szCs w:val="28"/>
          <w:shd w:val="clear" w:color="auto" w:fill="FFFFFF"/>
        </w:rPr>
        <w:t>TỜ KHAI Y TẾ</w:t>
      </w:r>
    </w:p>
    <w:p w14:paraId="57A978C6" w14:textId="77777777" w:rsidR="00F11BD8" w:rsidRPr="00EE3256" w:rsidRDefault="00F11BD8" w:rsidP="00C80C7B">
      <w:pPr>
        <w:spacing w:line="240" w:lineRule="auto"/>
        <w:jc w:val="center"/>
        <w:rPr>
          <w:i/>
          <w:sz w:val="24"/>
          <w:szCs w:val="24"/>
        </w:rPr>
      </w:pPr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(</w:t>
      </w:r>
      <w:del w:id="0" w:author="Tien Duc Pham" w:date="2021-06-04T15:00:00Z">
        <w:r w:rsidRPr="00EE3256" w:rsidDel="00243D13">
          <w:rPr>
            <w:b/>
            <w:bCs/>
            <w:i/>
            <w:color w:val="000000"/>
            <w:sz w:val="28"/>
            <w:szCs w:val="28"/>
            <w:shd w:val="clear" w:color="auto" w:fill="FFFFFF"/>
          </w:rPr>
          <w:delText xml:space="preserve"> </w:delText>
        </w:r>
      </w:del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Phòng</w:t>
      </w:r>
      <w:r w:rsidR="00C33BEB"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chống</w:t>
      </w:r>
      <w:r w:rsidR="00C33BEB"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dịch COVID-19)</w:t>
      </w:r>
    </w:p>
    <w:p w14:paraId="1B8B1BC0" w14:textId="77777777" w:rsidR="00C80C7B" w:rsidRPr="00C80C7B" w:rsidRDefault="00C80C7B" w:rsidP="00C80C7B">
      <w:pPr>
        <w:spacing w:before="40" w:after="120" w:line="240" w:lineRule="auto"/>
        <w:rPr>
          <w:sz w:val="24"/>
          <w:szCs w:val="24"/>
        </w:rPr>
      </w:pPr>
      <w:r w:rsidRPr="00C80C7B">
        <w:rPr>
          <w:b/>
          <w:bCs/>
          <w:color w:val="000000"/>
          <w:sz w:val="28"/>
          <w:szCs w:val="28"/>
          <w:shd w:val="clear" w:color="auto" w:fill="FFFFFF"/>
        </w:rPr>
        <w:t>1. Họ</w:t>
      </w:r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>và</w:t>
      </w:r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>tên: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>2. Tuổi: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>3. Giới</w:t>
      </w:r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>tính: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….</w:t>
      </w:r>
    </w:p>
    <w:p w14:paraId="42B443BB" w14:textId="77777777" w:rsidR="00C80C7B" w:rsidRPr="00C80C7B" w:rsidRDefault="00C80C7B" w:rsidP="00C80C7B">
      <w:pPr>
        <w:spacing w:before="40" w:after="120" w:line="240" w:lineRule="auto"/>
        <w:rPr>
          <w:sz w:val="24"/>
          <w:szCs w:val="24"/>
        </w:rPr>
      </w:pPr>
      <w:r w:rsidRPr="00C80C7B">
        <w:rPr>
          <w:b/>
          <w:bCs/>
          <w:color w:val="000000"/>
          <w:sz w:val="28"/>
          <w:szCs w:val="28"/>
          <w:shd w:val="clear" w:color="auto" w:fill="FFFFFF"/>
        </w:rPr>
        <w:t>4. Địa</w:t>
      </w:r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>chỉ: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……………………………………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</w:t>
      </w:r>
      <w:r w:rsidR="00EE3256">
        <w:rPr>
          <w:b/>
          <w:bCs/>
          <w:color w:val="000000"/>
          <w:sz w:val="28"/>
          <w:szCs w:val="28"/>
          <w:shd w:val="clear" w:color="auto" w:fill="FFFFFF"/>
        </w:rPr>
        <w:t>Điện thoại: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……………………</w:t>
      </w:r>
    </w:p>
    <w:p w14:paraId="18973281" w14:textId="77777777" w:rsidR="00EE3256" w:rsidRDefault="00C80C7B" w:rsidP="00C80C7B">
      <w:pPr>
        <w:spacing w:before="40" w:after="12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80C7B">
        <w:rPr>
          <w:b/>
          <w:bCs/>
          <w:color w:val="000000"/>
          <w:sz w:val="28"/>
          <w:szCs w:val="28"/>
          <w:shd w:val="clear" w:color="auto" w:fill="FFFFFF"/>
        </w:rPr>
        <w:t>5.</w:t>
      </w:r>
      <w:r w:rsidR="00EE32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E3256">
        <w:rPr>
          <w:b/>
          <w:bCs/>
          <w:color w:val="000000"/>
          <w:sz w:val="28"/>
          <w:szCs w:val="28"/>
          <w:shd w:val="clear" w:color="auto" w:fill="FFFFFF"/>
        </w:rPr>
        <w:t>Số báo danh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....................................................................................</w:t>
      </w:r>
      <w:r w:rsidR="00EE3256">
        <w:rPr>
          <w:b/>
          <w:bCs/>
          <w:color w:val="000000"/>
          <w:sz w:val="28"/>
          <w:szCs w:val="28"/>
          <w:shd w:val="clear" w:color="auto" w:fill="FFFFFF"/>
        </w:rPr>
        <w:t>6. Phòng thi:</w:t>
      </w:r>
      <w:r w:rsidR="00EE3256" w:rsidRPr="00EE3256">
        <w:rPr>
          <w:b/>
          <w:bCs/>
          <w:color w:val="000000"/>
          <w:sz w:val="16"/>
          <w:szCs w:val="16"/>
          <w:shd w:val="clear" w:color="auto" w:fill="FFFFFF"/>
        </w:rPr>
        <w:t>.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...............................................................</w:t>
      </w:r>
    </w:p>
    <w:p w14:paraId="7B7942F8" w14:textId="77777777" w:rsidR="00C80C7B" w:rsidRPr="00C80C7B" w:rsidRDefault="00EE3256" w:rsidP="00C80C7B">
      <w:pPr>
        <w:spacing w:before="40" w:after="120" w:line="240" w:lineRule="auto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Nhiệt</w:t>
      </w:r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độ</w:t>
      </w:r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F6C16">
        <w:rPr>
          <w:b/>
          <w:bCs/>
          <w:color w:val="000000"/>
          <w:sz w:val="28"/>
          <w:szCs w:val="28"/>
          <w:shd w:val="clear" w:color="auto" w:fill="FFFFFF"/>
        </w:rPr>
        <w:t xml:space="preserve">thân nhiệt </w:t>
      </w:r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hiện</w:t>
      </w:r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tại</w:t>
      </w:r>
      <w:bookmarkStart w:id="1" w:name="_GoBack"/>
      <w:bookmarkEnd w:id="1"/>
      <w:del w:id="2" w:author="Nguyen Van Hong" w:date="2021-06-05T11:34:00Z">
        <w:r w:rsidR="000E5E73" w:rsidDel="00FB495E">
          <w:rPr>
            <w:b/>
            <w:bCs/>
            <w:color w:val="000000"/>
            <w:sz w:val="28"/>
            <w:szCs w:val="28"/>
            <w:shd w:val="clear" w:color="auto" w:fill="FFFFFF"/>
          </w:rPr>
          <w:delText xml:space="preserve"> </w:delText>
        </w:r>
      </w:del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:  </w:t>
      </w:r>
      <w:r w:rsidR="00C80C7B" w:rsidRPr="005F6C16">
        <w:rPr>
          <w:bCs/>
          <w:color w:val="000000"/>
          <w:sz w:val="16"/>
          <w:szCs w:val="16"/>
          <w:shd w:val="clear" w:color="auto" w:fill="FFFFFF"/>
        </w:rPr>
        <w:t>……………………………</w:t>
      </w:r>
      <w:r w:rsidR="000E5E73" w:rsidRPr="000E5E73">
        <w:rPr>
          <w:b/>
          <w:bCs/>
          <w:color w:val="000000"/>
          <w:sz w:val="32"/>
          <w:szCs w:val="16"/>
          <w:shd w:val="clear" w:color="auto" w:fill="FFFFFF"/>
          <w:vertAlign w:val="superscript"/>
        </w:rPr>
        <w:t>0</w:t>
      </w:r>
      <w:r w:rsidR="000E5E73" w:rsidRPr="000E5E73">
        <w:rPr>
          <w:b/>
          <w:bCs/>
          <w:color w:val="000000"/>
          <w:sz w:val="32"/>
          <w:szCs w:val="16"/>
          <w:shd w:val="clear" w:color="auto" w:fill="FFFFFF"/>
        </w:rPr>
        <w:t>C</w:t>
      </w: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910"/>
        <w:gridCol w:w="1318"/>
        <w:gridCol w:w="3087"/>
        <w:gridCol w:w="851"/>
        <w:gridCol w:w="1134"/>
      </w:tblGrid>
      <w:tr w:rsidR="00C5147F" w:rsidRPr="00C80C7B" w14:paraId="5CC1BC63" w14:textId="77777777" w:rsidTr="00587A1E">
        <w:trPr>
          <w:trHeight w:val="158"/>
        </w:trPr>
        <w:tc>
          <w:tcPr>
            <w:tcW w:w="80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2890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Nội dung đánh</w:t>
            </w:r>
            <w:r w:rsidR="00C33BE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giá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21E9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Kếtquả</w:t>
            </w:r>
          </w:p>
        </w:tc>
      </w:tr>
      <w:tr w:rsidR="00C5147F" w:rsidRPr="00C80C7B" w14:paraId="1A22F3D8" w14:textId="77777777" w:rsidTr="00587A1E">
        <w:trPr>
          <w:trHeight w:val="157"/>
        </w:trPr>
        <w:tc>
          <w:tcPr>
            <w:tcW w:w="80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0C84" w14:textId="77777777" w:rsidR="00C80C7B" w:rsidRPr="00C80C7B" w:rsidRDefault="00C80C7B" w:rsidP="00C80C7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E2AB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953B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</w:p>
        </w:tc>
      </w:tr>
      <w:tr w:rsidR="00C5147F" w:rsidRPr="00C80C7B" w14:paraId="11E1595D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5F3D" w14:textId="77777777" w:rsidR="00C80C7B" w:rsidRPr="00522512" w:rsidRDefault="00522512" w:rsidP="00587A1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sz w:val="24"/>
                <w:szCs w:val="24"/>
              </w:rPr>
            </w:pPr>
            <w:r w:rsidRPr="0052251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Thông tin đi</w:t>
            </w:r>
            <w:r w:rsidR="00C33BE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251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lại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Trong</w:t>
            </w:r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ngày</w:t>
            </w:r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gần</w:t>
            </w:r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đây</w:t>
            </w:r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7A1E">
              <w:rPr>
                <w:color w:val="000000"/>
                <w:sz w:val="28"/>
                <w:szCs w:val="28"/>
                <w:shd w:val="clear" w:color="auto" w:fill="FFFFFF"/>
              </w:rPr>
              <w:t>bạn</w:t>
            </w:r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r w:rsidR="00587A1E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82B9" w14:textId="77777777" w:rsidR="00C80C7B" w:rsidRPr="00C80C7B" w:rsidRDefault="00C80C7B" w:rsidP="00C80C7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CBB2" w14:textId="77777777" w:rsidR="00C80C7B" w:rsidRPr="00C80C7B" w:rsidRDefault="00C80C7B" w:rsidP="00C80C7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47F" w:rsidRPr="00C80C7B" w14:paraId="4153E4CC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F544" w14:textId="77777777" w:rsidR="00522512" w:rsidRPr="00C80C7B" w:rsidRDefault="00522512" w:rsidP="00522512">
            <w:pPr>
              <w:spacing w:after="120" w:line="240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Đi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đến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và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về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từ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những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vùng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dịch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bệnh COVID-19 theo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công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bố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của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Bộ Y tế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không?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F930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64DA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C5147F" w:rsidRPr="00C80C7B" w14:paraId="405F32FA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4BA3" w14:textId="77777777" w:rsidR="00522512" w:rsidRPr="00240696" w:rsidRDefault="00522512" w:rsidP="00522512">
            <w:pPr>
              <w:spacing w:after="12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đi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đến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và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khám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chữa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bệnh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tại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các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cơ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sở Y tế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nào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không? (nếu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nêu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rõ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nơi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đến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khám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chữa</w:t>
            </w:r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bệnh)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8AC6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B09C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C5147F" w:rsidRPr="00C80C7B" w14:paraId="3EFFC958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86A6" w14:textId="77777777" w:rsidR="00C5147F" w:rsidRPr="00240696" w:rsidRDefault="00C5147F" w:rsidP="00C5147F">
            <w:pPr>
              <w:spacing w:after="12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ử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dụng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phương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tiện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giao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thông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công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cộng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hoặc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đến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chỗ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đông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người, chỗ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nguy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cơ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lây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nhiễm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nhưng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đeo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khẩu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trang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hoặc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sát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khuẩn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tay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6261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CF13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C5147F" w:rsidRPr="00C80C7B" w14:paraId="1B5537B6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0CB5" w14:textId="77777777" w:rsidR="00C5147F" w:rsidRPr="00C80C7B" w:rsidRDefault="00C5147F" w:rsidP="00C5147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iếp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xúc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với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từ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nước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ngoài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về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hoặc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tiếp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xúc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gần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với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nước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ngoài</w:t>
            </w:r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không?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707F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6B9C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C5147F" w:rsidRPr="00C80C7B" w14:paraId="5010FDAA" w14:textId="77777777" w:rsidTr="00587A1E">
        <w:trPr>
          <w:trHeight w:val="157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F425" w14:textId="77777777" w:rsidR="00C5147F" w:rsidRPr="00C80C7B" w:rsidRDefault="00C5147F" w:rsidP="00587A1E">
            <w:pPr>
              <w:tabs>
                <w:tab w:val="left" w:pos="8970"/>
              </w:tabs>
              <w:spacing w:line="240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2.  Trong 21 ngày qua: </w:t>
            </w:r>
            <w:r w:rsidR="00587A1E">
              <w:rPr>
                <w:bCs/>
                <w:color w:val="000000"/>
                <w:sz w:val="28"/>
                <w:szCs w:val="28"/>
                <w:shd w:val="clear" w:color="auto" w:fill="FFFFFF"/>
              </w:rPr>
              <w:t>Bạn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xuất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hiện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các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triệu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chứng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này</w:t>
            </w:r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  <w:r w:rsidR="00587A1E">
              <w:rPr>
                <w:bCs/>
                <w:color w:val="000000"/>
                <w:sz w:val="28"/>
                <w:szCs w:val="28"/>
                <w:shd w:val="clear" w:color="auto" w:fill="FFFFFF"/>
              </w:rPr>
              <w:t>?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C5147F" w:rsidRPr="00C80C7B" w14:paraId="66B5753B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54E0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</w:rPr>
              <w:br w:type="page"/>
              <w:t>Triệu</w:t>
            </w:r>
            <w:r w:rsidR="001E394E">
              <w:rPr>
                <w:b/>
              </w:rPr>
              <w:t xml:space="preserve"> </w:t>
            </w:r>
            <w:r w:rsidRPr="00C5147F">
              <w:rPr>
                <w:b/>
              </w:rPr>
              <w:t>chứng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E15A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A94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448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</w:rPr>
              <w:br w:type="page"/>
              <w:t>Triệu</w:t>
            </w:r>
            <w:r w:rsidR="001E394E">
              <w:rPr>
                <w:b/>
              </w:rPr>
              <w:t xml:space="preserve"> </w:t>
            </w:r>
            <w:r w:rsidRPr="00C5147F">
              <w:rPr>
                <w:b/>
              </w:rPr>
              <w:t>chứng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EA2A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857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</w:p>
        </w:tc>
      </w:tr>
      <w:tr w:rsidR="00C5147F" w:rsidRPr="00C80C7B" w14:paraId="1638B920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380B" w14:textId="77777777" w:rsidR="00C5147F" w:rsidRPr="00C5147F" w:rsidRDefault="00C5147F" w:rsidP="00587A1E">
            <w:pPr>
              <w:spacing w:line="240" w:lineRule="auto"/>
            </w:pPr>
            <w:r w:rsidRPr="00C5147F">
              <w:t>Sốt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626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05B7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0303" w14:textId="77777777" w:rsidR="00C5147F" w:rsidRPr="00C5147F" w:rsidRDefault="00C5147F" w:rsidP="00587A1E">
            <w:pPr>
              <w:spacing w:line="240" w:lineRule="auto"/>
            </w:pPr>
            <w:r w:rsidRPr="00C5147F">
              <w:t>Nôn/ buồn</w:t>
            </w:r>
            <w:r w:rsidR="009D33D2">
              <w:t xml:space="preserve"> </w:t>
            </w:r>
            <w:r w:rsidRPr="00C5147F">
              <w:t>nôn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7983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4DF7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C5147F" w:rsidRPr="00C80C7B" w14:paraId="26C05E9B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C38A" w14:textId="77777777" w:rsidR="00C5147F" w:rsidRPr="00C5147F" w:rsidRDefault="00C5147F" w:rsidP="00587A1E">
            <w:pPr>
              <w:spacing w:line="240" w:lineRule="auto"/>
            </w:pPr>
            <w:r w:rsidRPr="00C5147F">
              <w:t>Ho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4079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5CC4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99E1" w14:textId="77777777" w:rsidR="00C5147F" w:rsidRPr="00C5147F" w:rsidRDefault="00C5147F" w:rsidP="00587A1E">
            <w:pPr>
              <w:spacing w:line="240" w:lineRule="auto"/>
            </w:pPr>
            <w:r w:rsidRPr="00C5147F">
              <w:t>Tiêu</w:t>
            </w:r>
            <w:r w:rsidR="009D33D2">
              <w:t xml:space="preserve"> </w:t>
            </w:r>
            <w:r w:rsidRPr="00C5147F">
              <w:t>chảy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1BEF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9FCD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C5147F" w:rsidRPr="00C80C7B" w14:paraId="35A29F6F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1FB3" w14:textId="77777777" w:rsidR="00C5147F" w:rsidRPr="00C5147F" w:rsidRDefault="00C5147F" w:rsidP="00587A1E">
            <w:pPr>
              <w:spacing w:line="240" w:lineRule="auto"/>
            </w:pPr>
            <w:r w:rsidRPr="00C5147F">
              <w:t>Khó</w:t>
            </w:r>
            <w:r w:rsidR="009D33D2">
              <w:t xml:space="preserve"> </w:t>
            </w:r>
            <w:r w:rsidRPr="00C5147F">
              <w:t>thở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E320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3F4F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76C4" w14:textId="77777777" w:rsidR="00C5147F" w:rsidRPr="00C5147F" w:rsidRDefault="00C5147F" w:rsidP="00587A1E">
            <w:pPr>
              <w:spacing w:line="240" w:lineRule="auto"/>
            </w:pPr>
            <w:r w:rsidRPr="00C5147F">
              <w:t>Xuất</w:t>
            </w:r>
            <w:r w:rsidR="009D33D2">
              <w:t xml:space="preserve"> </w:t>
            </w:r>
            <w:r w:rsidRPr="00C5147F">
              <w:t>huyết</w:t>
            </w:r>
            <w:r w:rsidR="009D33D2">
              <w:t xml:space="preserve"> </w:t>
            </w:r>
            <w:r w:rsidRPr="00C5147F">
              <w:t>dưới 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1877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7035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C5147F" w:rsidRPr="00C80C7B" w14:paraId="7CF34A14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3AAB" w14:textId="77777777" w:rsidR="00C5147F" w:rsidRPr="00C5147F" w:rsidRDefault="00C5147F" w:rsidP="00587A1E">
            <w:pPr>
              <w:spacing w:line="240" w:lineRule="auto"/>
            </w:pPr>
            <w:r w:rsidRPr="00C5147F">
              <w:t>Đau</w:t>
            </w:r>
            <w:r w:rsidR="009D33D2">
              <w:t xml:space="preserve"> </w:t>
            </w:r>
            <w:r w:rsidRPr="00C5147F">
              <w:t>họng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87B1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556A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7B42" w14:textId="77777777" w:rsidR="00C5147F" w:rsidRPr="00C5147F" w:rsidRDefault="00C5147F" w:rsidP="00587A1E">
            <w:pPr>
              <w:spacing w:line="240" w:lineRule="auto"/>
            </w:pPr>
            <w:r w:rsidRPr="00C5147F">
              <w:t>Nổi ban ngoài 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BD9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9881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</w:p>
        </w:tc>
      </w:tr>
      <w:tr w:rsidR="00F11BD8" w:rsidRPr="00C80C7B" w14:paraId="63351D8B" w14:textId="77777777" w:rsidTr="00587A1E">
        <w:trPr>
          <w:trHeight w:val="157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CA78" w14:textId="77777777" w:rsidR="00F11BD8" w:rsidRDefault="00F11BD8" w:rsidP="00F11BD8">
            <w:pPr>
              <w:spacing w:line="240" w:lineRule="auto"/>
            </w:pPr>
            <w:r>
              <w:t>Các</w:t>
            </w:r>
            <w:r w:rsidR="009D33D2">
              <w:t xml:space="preserve"> </w:t>
            </w:r>
            <w:r>
              <w:t>biểu</w:t>
            </w:r>
            <w:r w:rsidR="009D33D2">
              <w:t xml:space="preserve"> </w:t>
            </w:r>
            <w:r>
              <w:t>hiện</w:t>
            </w:r>
            <w:r w:rsidR="009D33D2">
              <w:t xml:space="preserve"> k</w:t>
            </w:r>
            <w:r w:rsidRPr="00C5147F">
              <w:t>hác……</w:t>
            </w:r>
            <w:r>
              <w:t>………………………………………………………………….....</w:t>
            </w:r>
          </w:p>
          <w:p w14:paraId="3AFD11F8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19A72FA9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3DDC34B2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43DE6363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459794D2" w14:textId="77777777" w:rsidR="00F11BD8" w:rsidRPr="00C80C7B" w:rsidRDefault="00F11BD8" w:rsidP="00F11BD8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07BB54DC" w14:textId="77777777" w:rsidR="00C5147F" w:rsidRDefault="00F11BD8" w:rsidP="00F11BD8">
      <w:pPr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Tôi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xin cam đoan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những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lời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khai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trên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hoàn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toàn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đúng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sự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thật, nếu vi phạm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tôi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xin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chịu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trách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nhiệm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trước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pháp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luật</w:t>
      </w:r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F11BD8" w14:paraId="3070DE70" w14:textId="77777777" w:rsidTr="00EE3256">
        <w:trPr>
          <w:trHeight w:val="2427"/>
        </w:trPr>
        <w:tc>
          <w:tcPr>
            <w:tcW w:w="5637" w:type="dxa"/>
          </w:tcPr>
          <w:p w14:paraId="38B33CF6" w14:textId="77777777" w:rsidR="00EE3256" w:rsidRDefault="00EE3256" w:rsidP="00EE3256">
            <w:pPr>
              <w:jc w:val="center"/>
              <w:rPr>
                <w:b/>
              </w:rPr>
            </w:pPr>
          </w:p>
          <w:p w14:paraId="4F367651" w14:textId="77777777" w:rsidR="00F11BD8" w:rsidRPr="00EE3256" w:rsidRDefault="00EE3256" w:rsidP="00EE3256">
            <w:pPr>
              <w:tabs>
                <w:tab w:val="center" w:pos="2568"/>
              </w:tabs>
              <w:rPr>
                <w:b/>
                <w:sz w:val="28"/>
              </w:rPr>
            </w:pPr>
            <w:r w:rsidRPr="00EE3256">
              <w:rPr>
                <w:b/>
                <w:sz w:val="28"/>
              </w:rPr>
              <w:tab/>
              <w:t>Thông tin xác nhận của phụ huynh thí sinh</w:t>
            </w:r>
          </w:p>
          <w:p w14:paraId="7765F02B" w14:textId="77777777" w:rsidR="00EE3256" w:rsidRPr="00EE3256" w:rsidRDefault="00EE3256" w:rsidP="00EE325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E3256">
              <w:rPr>
                <w:i/>
              </w:rPr>
              <w:t>Kí và ghi rõ họ tên, số điện thoại liên lạc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1CBB8D4C" w14:textId="77777777" w:rsidR="00F11BD8" w:rsidRDefault="00EE3256" w:rsidP="00F11BD8">
            <w:pPr>
              <w:jc w:val="center"/>
            </w:pPr>
            <w:r>
              <w:t>Hà Nội</w:t>
            </w:r>
            <w:r w:rsidR="00F11BD8">
              <w:t>, ngày…../</w:t>
            </w:r>
            <w:r w:rsidR="00587A1E">
              <w:t>6</w:t>
            </w:r>
            <w:r w:rsidR="00F11BD8">
              <w:t>/2021</w:t>
            </w:r>
          </w:p>
          <w:p w14:paraId="622850D5" w14:textId="77777777" w:rsidR="00F11BD8" w:rsidRPr="00F11BD8" w:rsidRDefault="00F11BD8" w:rsidP="00F11BD8">
            <w:pPr>
              <w:jc w:val="center"/>
              <w:rPr>
                <w:b/>
              </w:rPr>
            </w:pPr>
            <w:r w:rsidRPr="00F11BD8">
              <w:rPr>
                <w:b/>
              </w:rPr>
              <w:t>Người</w:t>
            </w:r>
            <w:r w:rsidR="00C33BEB">
              <w:rPr>
                <w:b/>
              </w:rPr>
              <w:t xml:space="preserve"> </w:t>
            </w:r>
            <w:r w:rsidRPr="00F11BD8">
              <w:rPr>
                <w:b/>
              </w:rPr>
              <w:t>khai</w:t>
            </w:r>
          </w:p>
          <w:p w14:paraId="3FB1EC5F" w14:textId="77777777" w:rsidR="00F11BD8" w:rsidRPr="00F11BD8" w:rsidRDefault="00F11BD8" w:rsidP="00F11BD8">
            <w:pPr>
              <w:jc w:val="center"/>
              <w:rPr>
                <w:i/>
              </w:rPr>
            </w:pPr>
            <w:r w:rsidRPr="00F11BD8">
              <w:rPr>
                <w:i/>
              </w:rPr>
              <w:t>(ký, ghi</w:t>
            </w:r>
            <w:r w:rsidR="00C33BEB">
              <w:rPr>
                <w:i/>
              </w:rPr>
              <w:t xml:space="preserve"> </w:t>
            </w:r>
            <w:r w:rsidRPr="00F11BD8">
              <w:rPr>
                <w:i/>
              </w:rPr>
              <w:t>rõ</w:t>
            </w:r>
            <w:r w:rsidR="00C33BEB">
              <w:rPr>
                <w:i/>
              </w:rPr>
              <w:t xml:space="preserve"> </w:t>
            </w:r>
            <w:r w:rsidRPr="00F11BD8">
              <w:rPr>
                <w:i/>
              </w:rPr>
              <w:t>họ</w:t>
            </w:r>
            <w:r w:rsidR="00C33BEB">
              <w:rPr>
                <w:i/>
              </w:rPr>
              <w:t xml:space="preserve"> </w:t>
            </w:r>
            <w:r w:rsidRPr="00F11BD8">
              <w:rPr>
                <w:i/>
              </w:rPr>
              <w:t>và</w:t>
            </w:r>
            <w:r w:rsidR="00C33BEB">
              <w:rPr>
                <w:i/>
              </w:rPr>
              <w:t xml:space="preserve"> </w:t>
            </w:r>
            <w:r w:rsidRPr="00F11BD8">
              <w:rPr>
                <w:i/>
              </w:rPr>
              <w:t>tên)</w:t>
            </w:r>
          </w:p>
          <w:p w14:paraId="27C5CF0E" w14:textId="77777777" w:rsidR="00F11BD8" w:rsidRDefault="00F11BD8" w:rsidP="00F11BD8">
            <w:pPr>
              <w:jc w:val="center"/>
            </w:pPr>
          </w:p>
          <w:p w14:paraId="6AA51E0E" w14:textId="77777777" w:rsidR="00F11BD8" w:rsidRDefault="00F11BD8" w:rsidP="00F11BD8">
            <w:pPr>
              <w:jc w:val="center"/>
            </w:pPr>
          </w:p>
          <w:p w14:paraId="5B7EF459" w14:textId="77777777" w:rsidR="00F11BD8" w:rsidRDefault="00F11BD8" w:rsidP="00F11BD8">
            <w:pPr>
              <w:jc w:val="center"/>
            </w:pPr>
          </w:p>
        </w:tc>
      </w:tr>
    </w:tbl>
    <w:p w14:paraId="75123BF0" w14:textId="77777777" w:rsidR="00F11BD8" w:rsidRDefault="00F11BD8" w:rsidP="00C94257">
      <w:pPr>
        <w:jc w:val="both"/>
      </w:pPr>
    </w:p>
    <w:sectPr w:rsidR="00F11BD8" w:rsidSect="00EE3256">
      <w:pgSz w:w="12240" w:h="15840"/>
      <w:pgMar w:top="567" w:right="900" w:bottom="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0097" w14:textId="77777777" w:rsidR="00394609" w:rsidRDefault="00394609" w:rsidP="00024D20">
      <w:pPr>
        <w:spacing w:line="240" w:lineRule="auto"/>
      </w:pPr>
      <w:r>
        <w:separator/>
      </w:r>
    </w:p>
  </w:endnote>
  <w:endnote w:type="continuationSeparator" w:id="0">
    <w:p w14:paraId="5A57E61E" w14:textId="77777777" w:rsidR="00394609" w:rsidRDefault="00394609" w:rsidP="00024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E682" w14:textId="77777777" w:rsidR="00394609" w:rsidRDefault="00394609" w:rsidP="00024D20">
      <w:pPr>
        <w:spacing w:line="240" w:lineRule="auto"/>
      </w:pPr>
      <w:r>
        <w:separator/>
      </w:r>
    </w:p>
  </w:footnote>
  <w:footnote w:type="continuationSeparator" w:id="0">
    <w:p w14:paraId="44B9B392" w14:textId="77777777" w:rsidR="00394609" w:rsidRDefault="00394609" w:rsidP="00024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AFB"/>
    <w:multiLevelType w:val="hybridMultilevel"/>
    <w:tmpl w:val="FD7645F2"/>
    <w:lvl w:ilvl="0" w:tplc="0FFED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36BC"/>
    <w:multiLevelType w:val="hybridMultilevel"/>
    <w:tmpl w:val="F6BE629E"/>
    <w:lvl w:ilvl="0" w:tplc="E3ACD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uyen Van Hong">
    <w15:presenceInfo w15:providerId="Windows Live" w15:userId="e34544a140b63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5B"/>
    <w:rsid w:val="00024D20"/>
    <w:rsid w:val="000E5E73"/>
    <w:rsid w:val="0019630E"/>
    <w:rsid w:val="001E394E"/>
    <w:rsid w:val="00240696"/>
    <w:rsid w:val="00243D13"/>
    <w:rsid w:val="00372884"/>
    <w:rsid w:val="00373B5B"/>
    <w:rsid w:val="0039011C"/>
    <w:rsid w:val="00394609"/>
    <w:rsid w:val="003D6DC9"/>
    <w:rsid w:val="00522512"/>
    <w:rsid w:val="00587A1E"/>
    <w:rsid w:val="005F6C16"/>
    <w:rsid w:val="006C3F80"/>
    <w:rsid w:val="00702FA6"/>
    <w:rsid w:val="00771C4F"/>
    <w:rsid w:val="00961025"/>
    <w:rsid w:val="00987BA7"/>
    <w:rsid w:val="009D18F7"/>
    <w:rsid w:val="009D33D2"/>
    <w:rsid w:val="00C33BEB"/>
    <w:rsid w:val="00C43320"/>
    <w:rsid w:val="00C5147F"/>
    <w:rsid w:val="00C80C7B"/>
    <w:rsid w:val="00C94257"/>
    <w:rsid w:val="00EE3256"/>
    <w:rsid w:val="00F11BD8"/>
    <w:rsid w:val="00FB495E"/>
    <w:rsid w:val="00FC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FBFEB"/>
  <w15:docId w15:val="{81A0F17C-62C4-47FA-9741-C819DCF7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20"/>
    <w:pPr>
      <w:spacing w:after="0" w:line="264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2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24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20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80C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C80C7B"/>
  </w:style>
  <w:style w:type="paragraph" w:styleId="ListParagraph">
    <w:name w:val="List Paragraph"/>
    <w:basedOn w:val="Normal"/>
    <w:uiPriority w:val="34"/>
    <w:qFormat/>
    <w:rsid w:val="00C80C7B"/>
    <w:pPr>
      <w:ind w:left="720"/>
      <w:contextualSpacing/>
    </w:pPr>
  </w:style>
  <w:style w:type="table" w:styleId="TableGrid">
    <w:name w:val="Table Grid"/>
    <w:basedOn w:val="TableNormal"/>
    <w:uiPriority w:val="39"/>
    <w:rsid w:val="00F1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D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1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4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Van Hong</cp:lastModifiedBy>
  <cp:revision>13</cp:revision>
  <cp:lastPrinted>2021-05-20T07:12:00Z</cp:lastPrinted>
  <dcterms:created xsi:type="dcterms:W3CDTF">2021-05-17T11:17:00Z</dcterms:created>
  <dcterms:modified xsi:type="dcterms:W3CDTF">2021-06-05T04:35:00Z</dcterms:modified>
</cp:coreProperties>
</file>